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20, 2023 </w:t>
      </w:r>
    </w:p>
    <w:p w:rsidR="00000000" w:rsidDel="00000000" w:rsidP="00000000" w:rsidRDefault="00000000" w:rsidRPr="00000000" w14:paraId="00000004">
      <w:pPr>
        <w:jc w:val="center"/>
        <w:rPr>
          <w:b w:val="1"/>
        </w:rPr>
      </w:pPr>
      <w:r w:rsidDel="00000000" w:rsidR="00000000" w:rsidRPr="00000000">
        <w:rPr>
          <w:b w:val="1"/>
          <w:rtl w:val="0"/>
        </w:rPr>
        <w:t xml:space="preserve">3:00 - 4:30 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212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3"/>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3"/>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3"/>
        </w:numPr>
        <w:ind w:left="2880" w:hanging="360"/>
      </w:pPr>
      <w:r w:rsidDel="00000000" w:rsidR="00000000" w:rsidRPr="00000000">
        <w:rPr>
          <w:rtl w:val="0"/>
        </w:rPr>
        <w:t xml:space="preserve">Cowell, Crown, Merrill, Porter, Kresge, Oakes, RCC, C9, JRL, GSC, GSA, Provost, SUA, Lisa, Lucy, Lydia, Jade, Liz Moya (SAB), Derek (Sustainability Office)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SFAC_Minutes_041323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Referendum author for Sustainability will be joining the meeting to present (3:00-3:30pm)</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Guest Derek Martin</w:t>
      </w:r>
    </w:p>
    <w:p w:rsidR="00000000" w:rsidDel="00000000" w:rsidP="00000000" w:rsidRDefault="00000000" w:rsidRPr="00000000" w14:paraId="00000013">
      <w:pPr>
        <w:numPr>
          <w:ilvl w:val="1"/>
          <w:numId w:val="3"/>
        </w:numPr>
        <w:ind w:left="1440" w:hanging="360"/>
      </w:pPr>
      <w:hyperlink r:id="rId8">
        <w:r w:rsidDel="00000000" w:rsidR="00000000" w:rsidRPr="00000000">
          <w:rPr>
            <w:color w:val="1155cc"/>
            <w:u w:val="single"/>
            <w:rtl w:val="0"/>
          </w:rPr>
          <w:t xml:space="preserve">Referendum statement</w:t>
        </w:r>
      </w:hyperlink>
      <w:r w:rsidDel="00000000" w:rsidR="00000000" w:rsidRPr="00000000">
        <w:rPr>
          <w:rtl w:val="0"/>
        </w:rPr>
      </w:r>
    </w:p>
    <w:p w:rsidR="00000000" w:rsidDel="00000000" w:rsidP="00000000" w:rsidRDefault="00000000" w:rsidRPr="00000000" w14:paraId="00000014">
      <w:pPr>
        <w:numPr>
          <w:ilvl w:val="2"/>
          <w:numId w:val="3"/>
        </w:numPr>
        <w:ind w:left="2160" w:hanging="360"/>
        <w:rPr>
          <w:u w:val="none"/>
        </w:rPr>
      </w:pPr>
      <w:hyperlink r:id="rId9">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Outcome - SFAC to form an official opinion that is part of the ballot statement</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Sample statement from 2021:</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The Student Fee Advisory Committee (SFAC) supports the extension and subsequent increases because it will allow for the Sustainability Office to continue operations and increase student leadership in sustainability achievements in and outside of the UC Santa Cruz campus. We acknowledge that if this fee is not passed the services they offer will be further reduced.”</w:t>
      </w:r>
    </w:p>
    <w:p w:rsidR="00000000" w:rsidDel="00000000" w:rsidP="00000000" w:rsidRDefault="00000000" w:rsidRPr="00000000" w14:paraId="00000018">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Draft statement: “We support the </w:t>
      </w:r>
      <w:ins w:author="Lucy Rojas" w:id="0" w:date="2023-04-21T03:17:54Z">
        <w:r w:rsidDel="00000000" w:rsidR="00000000" w:rsidRPr="00000000">
          <w:rPr>
            <w:rFonts w:ascii="Times New Roman" w:cs="Times New Roman" w:eastAsia="Times New Roman" w:hAnsi="Times New Roman"/>
            <w:sz w:val="24"/>
            <w:szCs w:val="24"/>
            <w:rtl w:val="0"/>
          </w:rPr>
          <w:t xml:space="preserve">re-establishment of this fee</w:t>
        </w:r>
      </w:ins>
      <w:del w:author="Lucy Rojas" w:id="0" w:date="2023-04-21T03:17:54Z">
        <w:r w:rsidDel="00000000" w:rsidR="00000000" w:rsidRPr="00000000">
          <w:rPr>
            <w:rFonts w:ascii="Times New Roman" w:cs="Times New Roman" w:eastAsia="Times New Roman" w:hAnsi="Times New Roman"/>
            <w:sz w:val="24"/>
            <w:szCs w:val="24"/>
            <w:rtl w:val="0"/>
          </w:rPr>
          <w:delText xml:space="preserve">extension</w:delText>
        </w:r>
      </w:del>
      <w:r w:rsidDel="00000000" w:rsidR="00000000" w:rsidRPr="00000000">
        <w:rPr>
          <w:rFonts w:ascii="Times New Roman" w:cs="Times New Roman" w:eastAsia="Times New Roman" w:hAnsi="Times New Roman"/>
          <w:sz w:val="24"/>
          <w:szCs w:val="24"/>
          <w:rtl w:val="0"/>
        </w:rPr>
        <w:t xml:space="preserve"> and </w:t>
      </w:r>
      <w:ins w:author="Lucy Rojas" w:id="1" w:date="2023-04-21T03:18:07Z">
        <w:r w:rsidDel="00000000" w:rsidR="00000000" w:rsidRPr="00000000">
          <w:rPr>
            <w:rFonts w:ascii="Times New Roman" w:cs="Times New Roman" w:eastAsia="Times New Roman" w:hAnsi="Times New Roman"/>
            <w:sz w:val="24"/>
            <w:szCs w:val="24"/>
            <w:rtl w:val="0"/>
          </w:rPr>
          <w:t xml:space="preserve">the </w:t>
        </w:r>
      </w:ins>
      <w:r w:rsidDel="00000000" w:rsidR="00000000" w:rsidRPr="00000000">
        <w:rPr>
          <w:rFonts w:ascii="Times New Roman" w:cs="Times New Roman" w:eastAsia="Times New Roman" w:hAnsi="Times New Roman"/>
          <w:sz w:val="24"/>
          <w:szCs w:val="24"/>
          <w:rtl w:val="0"/>
        </w:rPr>
        <w:t xml:space="preserve">subsequent increases because it will allow for the Sustainability Office to continue operations and increase </w:t>
      </w:r>
      <w:del w:author="Charlene Proo" w:id="2" w:date="2023-04-20T22:38:17Z">
        <w:r w:rsidDel="00000000" w:rsidR="00000000" w:rsidRPr="00000000">
          <w:rPr>
            <w:rFonts w:ascii="Times New Roman" w:cs="Times New Roman" w:eastAsia="Times New Roman" w:hAnsi="Times New Roman"/>
            <w:sz w:val="24"/>
            <w:szCs w:val="24"/>
            <w:rtl w:val="0"/>
          </w:rPr>
          <w:delText xml:space="preserve">student leadership in sustainability achievements in and outside of the UC Santa Cruz campus</w:delText>
        </w:r>
      </w:del>
      <w:r w:rsidDel="00000000" w:rsidR="00000000" w:rsidRPr="00000000">
        <w:rPr>
          <w:rFonts w:ascii="Times New Roman" w:cs="Times New Roman" w:eastAsia="Times New Roman" w:hAnsi="Times New Roman"/>
          <w:sz w:val="24"/>
          <w:szCs w:val="24"/>
          <w:rtl w:val="0"/>
        </w:rPr>
        <w:t xml:space="preserve">. We acknowledge that if this fee is not passed the services they offer will be further reduced.”</w:t>
      </w:r>
    </w:p>
    <w:p w:rsidR="00000000" w:rsidDel="00000000" w:rsidP="00000000" w:rsidRDefault="00000000" w:rsidRPr="00000000" w14:paraId="00000019">
      <w:pPr>
        <w:numPr>
          <w:ilvl w:val="2"/>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for edits and new statement to or not to support</w:t>
      </w:r>
    </w:p>
    <w:p w:rsidR="00000000" w:rsidDel="00000000" w:rsidP="00000000" w:rsidRDefault="00000000" w:rsidRPr="00000000" w14:paraId="0000001A">
      <w:pPr>
        <w:numPr>
          <w:ilvl w:val="2"/>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https://sustainability.ucsc.edu/initiatives/climate-energy--carbon-neutrality.html</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Announcements &amp; Updates: (2min)</w:t>
      </w:r>
    </w:p>
    <w:p w:rsidR="00000000" w:rsidDel="00000000" w:rsidP="00000000" w:rsidRDefault="00000000" w:rsidRPr="00000000" w14:paraId="0000001D">
      <w:pPr>
        <w:numPr>
          <w:ilvl w:val="1"/>
          <w:numId w:val="3"/>
        </w:numPr>
        <w:ind w:left="1440" w:hanging="360"/>
      </w:pPr>
      <w:r w:rsidDel="00000000" w:rsidR="00000000" w:rsidRPr="00000000">
        <w:rPr>
          <w:rtl w:val="0"/>
        </w:rPr>
        <w:t xml:space="preserve">The CSF Spring Quarter Meeting is scheduled for: (2mins). </w:t>
      </w:r>
    </w:p>
    <w:p w:rsidR="00000000" w:rsidDel="00000000" w:rsidP="00000000" w:rsidRDefault="00000000" w:rsidRPr="00000000" w14:paraId="0000001E">
      <w:pPr>
        <w:numPr>
          <w:ilvl w:val="2"/>
          <w:numId w:val="3"/>
        </w:numPr>
        <w:ind w:left="2160" w:hanging="360"/>
      </w:pPr>
      <w:r w:rsidDel="00000000" w:rsidR="00000000" w:rsidRPr="00000000">
        <w:rPr>
          <w:rtl w:val="0"/>
        </w:rPr>
        <w:t xml:space="preserve">Saturday, May 6th from 9:30 AM to 5 PM with Lunch from 12:30 PM to 1:30 PM  &amp;  Sunday, May 7th from 9:30 AM to 12:30 PM - (No Meals Provided)</w:t>
      </w:r>
    </w:p>
    <w:p w:rsidR="00000000" w:rsidDel="00000000" w:rsidP="00000000" w:rsidRDefault="00000000" w:rsidRPr="00000000" w14:paraId="0000001F">
      <w:pPr>
        <w:numPr>
          <w:ilvl w:val="3"/>
          <w:numId w:val="3"/>
        </w:numPr>
        <w:ind w:left="2880" w:hanging="360"/>
        <w:rPr>
          <w:u w:val="none"/>
        </w:rPr>
      </w:pPr>
      <w:r w:rsidDel="00000000" w:rsidR="00000000" w:rsidRPr="00000000">
        <w:rPr>
          <w:rtl w:val="0"/>
        </w:rPr>
        <w:t xml:space="preserve">Location: UC Berkeley. </w:t>
      </w:r>
    </w:p>
    <w:p w:rsidR="00000000" w:rsidDel="00000000" w:rsidP="00000000" w:rsidRDefault="00000000" w:rsidRPr="00000000" w14:paraId="00000020">
      <w:pPr>
        <w:numPr>
          <w:ilvl w:val="3"/>
          <w:numId w:val="3"/>
        </w:numPr>
        <w:ind w:left="2880" w:hanging="360"/>
        <w:rPr>
          <w:u w:val="none"/>
        </w:rPr>
      </w:pPr>
      <w:r w:rsidDel="00000000" w:rsidR="00000000" w:rsidRPr="00000000">
        <w:rPr>
          <w:rtl w:val="0"/>
        </w:rPr>
        <w:t xml:space="preserve">Potential attending members: (please confirm with us via email if you would like to attend by tomorrow so we can send out email to the Cal SFAC)</w:t>
      </w:r>
    </w:p>
    <w:p w:rsidR="00000000" w:rsidDel="00000000" w:rsidP="00000000" w:rsidRDefault="00000000" w:rsidRPr="00000000" w14:paraId="00000021">
      <w:pPr>
        <w:numPr>
          <w:ilvl w:val="4"/>
          <w:numId w:val="3"/>
        </w:numPr>
        <w:ind w:left="3600" w:hanging="360"/>
        <w:rPr>
          <w:u w:val="none"/>
        </w:rPr>
      </w:pPr>
      <w:r w:rsidDel="00000000" w:rsidR="00000000" w:rsidRPr="00000000">
        <w:rPr>
          <w:rtl w:val="0"/>
        </w:rPr>
        <w:t xml:space="preserve">…</w:t>
      </w:r>
    </w:p>
    <w:p w:rsidR="00000000" w:rsidDel="00000000" w:rsidP="00000000" w:rsidRDefault="00000000" w:rsidRPr="00000000" w14:paraId="00000022">
      <w:pPr>
        <w:numPr>
          <w:ilvl w:val="4"/>
          <w:numId w:val="3"/>
        </w:numPr>
        <w:ind w:left="3600" w:hanging="360"/>
        <w:rPr>
          <w:u w:val="none"/>
        </w:rPr>
      </w:pPr>
      <w:r w:rsidDel="00000000" w:rsidR="00000000" w:rsidRPr="00000000">
        <w:rPr>
          <w:rtl w:val="0"/>
        </w:rPr>
        <w:t xml:space="preserve">Marshall</w:t>
      </w:r>
    </w:p>
    <w:p w:rsidR="00000000" w:rsidDel="00000000" w:rsidP="00000000" w:rsidRDefault="00000000" w:rsidRPr="00000000" w14:paraId="00000023">
      <w:pPr>
        <w:numPr>
          <w:ilvl w:val="4"/>
          <w:numId w:val="3"/>
        </w:numPr>
        <w:ind w:left="3600" w:hanging="360"/>
        <w:rPr>
          <w:u w:val="none"/>
        </w:rPr>
      </w:pPr>
      <w:r w:rsidDel="00000000" w:rsidR="00000000" w:rsidRPr="00000000">
        <w:rPr>
          <w:rtl w:val="0"/>
        </w:rPr>
        <w:t xml:space="preserve">Jhertau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pPr>
      <w:hyperlink r:id="rId10">
        <w:r w:rsidDel="00000000" w:rsidR="00000000" w:rsidRPr="00000000">
          <w:rPr>
            <w:color w:val="1155cc"/>
            <w:u w:val="single"/>
            <w:rtl w:val="0"/>
          </w:rPr>
          <w:t xml:space="preserve">rating worksheet</w:t>
        </w:r>
      </w:hyperlink>
      <w:r w:rsidDel="00000000" w:rsidR="00000000" w:rsidRPr="00000000">
        <w:rPr>
          <w:rtl w:val="0"/>
        </w:rPr>
        <w:t xml:space="preserve"> Summary</w:t>
      </w:r>
    </w:p>
    <w:p w:rsidR="00000000" w:rsidDel="00000000" w:rsidP="00000000" w:rsidRDefault="00000000" w:rsidRPr="00000000" w14:paraId="00000026">
      <w:pPr>
        <w:numPr>
          <w:ilvl w:val="1"/>
          <w:numId w:val="3"/>
        </w:numPr>
        <w:spacing w:line="240" w:lineRule="auto"/>
        <w:ind w:left="1440" w:hanging="360"/>
      </w:pPr>
      <w:r w:rsidDel="00000000" w:rsidR="00000000" w:rsidRPr="00000000">
        <w:rPr>
          <w:rtl w:val="0"/>
        </w:rPr>
        <w:t xml:space="preserve">Recap total of ALL amount funded thus far $739,458,</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Total EMH funding is $90,000. </w:t>
      </w:r>
    </w:p>
    <w:p w:rsidR="00000000" w:rsidDel="00000000" w:rsidP="00000000" w:rsidRDefault="00000000" w:rsidRPr="00000000" w14:paraId="00000029">
      <w:pPr>
        <w:numPr>
          <w:ilvl w:val="0"/>
          <w:numId w:val="1"/>
        </w:numPr>
        <w:ind w:left="2160" w:hanging="360"/>
        <w:rPr>
          <w:u w:val="none"/>
        </w:rPr>
      </w:pPr>
      <w:r w:rsidDel="00000000" w:rsidR="00000000" w:rsidRPr="00000000">
        <w:rPr>
          <w:rtl w:val="0"/>
        </w:rPr>
        <w:t xml:space="preserve">Amount funded: $24,557</w:t>
      </w:r>
    </w:p>
    <w:p w:rsidR="00000000" w:rsidDel="00000000" w:rsidP="00000000" w:rsidRDefault="00000000" w:rsidRPr="00000000" w14:paraId="0000002A">
      <w:pPr>
        <w:numPr>
          <w:ilvl w:val="0"/>
          <w:numId w:val="1"/>
        </w:numPr>
        <w:ind w:left="2160" w:hanging="360"/>
        <w:rPr>
          <w:u w:val="none"/>
        </w:rPr>
      </w:pPr>
      <w:r w:rsidDel="00000000" w:rsidR="00000000" w:rsidRPr="00000000">
        <w:rPr>
          <w:rtl w:val="0"/>
        </w:rPr>
        <w:t xml:space="preserve">Positive remaining EMH $65,443</w:t>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Total SSF + M7 funding is $710, 384.</w:t>
      </w:r>
    </w:p>
    <w:p w:rsidR="00000000" w:rsidDel="00000000" w:rsidP="00000000" w:rsidRDefault="00000000" w:rsidRPr="00000000" w14:paraId="0000002C">
      <w:pPr>
        <w:numPr>
          <w:ilvl w:val="0"/>
          <w:numId w:val="1"/>
        </w:numPr>
        <w:ind w:left="2160" w:hanging="360"/>
        <w:rPr>
          <w:u w:val="none"/>
        </w:rPr>
      </w:pPr>
      <w:r w:rsidDel="00000000" w:rsidR="00000000" w:rsidRPr="00000000">
        <w:rPr>
          <w:rtl w:val="0"/>
        </w:rPr>
        <w:t xml:space="preserve">Amount funded: $714,901 from SSF + M7 </w:t>
      </w:r>
    </w:p>
    <w:p w:rsidR="00000000" w:rsidDel="00000000" w:rsidP="00000000" w:rsidRDefault="00000000" w:rsidRPr="00000000" w14:paraId="0000002D">
      <w:pPr>
        <w:numPr>
          <w:ilvl w:val="0"/>
          <w:numId w:val="1"/>
        </w:numPr>
        <w:spacing w:after="0" w:afterAutospacing="0"/>
        <w:ind w:left="2160" w:hanging="360"/>
        <w:rPr>
          <w:ins w:author="Charlene Proo" w:id="3" w:date="2023-04-20T22:46:50Z"/>
          <w:u w:val="none"/>
        </w:rPr>
      </w:pPr>
      <w:r w:rsidDel="00000000" w:rsidR="00000000" w:rsidRPr="00000000">
        <w:rPr>
          <w:rtl w:val="0"/>
        </w:rPr>
        <w:t xml:space="preserve">Negative $4,517 in M7 and SSF.</w:t>
      </w:r>
      <w:ins w:author="Charlene Proo" w:id="3" w:date="2023-04-20T22:46:50Z">
        <w:r w:rsidDel="00000000" w:rsidR="00000000" w:rsidRPr="00000000">
          <w:rPr>
            <w:rtl w:val="0"/>
          </w:rPr>
        </w:r>
      </w:ins>
    </w:p>
    <w:p w:rsidR="00000000" w:rsidDel="00000000" w:rsidP="00000000" w:rsidRDefault="00000000" w:rsidRPr="00000000" w14:paraId="0000002E">
      <w:pPr>
        <w:numPr>
          <w:ilvl w:val="0"/>
          <w:numId w:val="1"/>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#70 SUA's student advocate's office. That is similar to case management offered through Slug Support and we did fund the Slug Support Manager/RC position.</w:t>
      </w:r>
    </w:p>
    <w:p w:rsidR="00000000" w:rsidDel="00000000" w:rsidP="00000000" w:rsidRDefault="00000000" w:rsidRPr="00000000" w14:paraId="0000002F">
      <w:pPr>
        <w:numPr>
          <w:ilvl w:val="1"/>
          <w:numId w:val="1"/>
        </w:numPr>
        <w:shd w:fill="ffffff" w:val="clear"/>
        <w:spacing w:after="0" w:afterAutospacing="0" w:before="0" w:beforeAutospacing="0" w:lineRule="auto"/>
        <w:ind w:left="2880" w:hanging="360"/>
        <w:rPr>
          <w:color w:val="222222"/>
          <w:u w:val="none"/>
        </w:rPr>
      </w:pPr>
      <w:r w:rsidDel="00000000" w:rsidR="00000000" w:rsidRPr="00000000">
        <w:rPr>
          <w:rFonts w:ascii="Georgia" w:cs="Georgia" w:eastAsia="Georgia" w:hAnsi="Georgia"/>
          <w:color w:val="1a3438"/>
          <w:sz w:val="20"/>
          <w:szCs w:val="20"/>
          <w:highlight w:val="white"/>
          <w:rtl w:val="0"/>
        </w:rPr>
        <w:t xml:space="preserve">20000 for staff stipends</w:t>
      </w:r>
      <w:r w:rsidDel="00000000" w:rsidR="00000000" w:rsidRPr="00000000">
        <w:rPr>
          <w:rtl w:val="0"/>
        </w:rPr>
      </w:r>
    </w:p>
    <w:p w:rsidR="00000000" w:rsidDel="00000000" w:rsidP="00000000" w:rsidRDefault="00000000" w:rsidRPr="00000000" w14:paraId="00000030">
      <w:pPr>
        <w:numPr>
          <w:ilvl w:val="0"/>
          <w:numId w:val="1"/>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#59 - Graduate student wellness weeks - this is directly related to wellness </w:t>
      </w:r>
    </w:p>
    <w:p w:rsidR="00000000" w:rsidDel="00000000" w:rsidP="00000000" w:rsidRDefault="00000000" w:rsidRPr="00000000" w14:paraId="00000031">
      <w:pPr>
        <w:numPr>
          <w:ilvl w:val="1"/>
          <w:numId w:val="1"/>
        </w:numPr>
        <w:shd w:fill="ffffff" w:val="clear"/>
        <w:spacing w:after="0" w:afterAutospacing="0" w:before="0" w:beforeAutospacing="0" w:lineRule="auto"/>
        <w:ind w:left="2880" w:hanging="360"/>
        <w:rPr>
          <w:color w:val="222222"/>
          <w:u w:val="none"/>
        </w:rPr>
      </w:pPr>
      <w:r w:rsidDel="00000000" w:rsidR="00000000" w:rsidRPr="00000000">
        <w:rPr>
          <w:rFonts w:ascii="Georgia" w:cs="Georgia" w:eastAsia="Georgia" w:hAnsi="Georgia"/>
          <w:color w:val="1a3438"/>
          <w:sz w:val="20"/>
          <w:szCs w:val="20"/>
          <w:shd w:fill="f8f2eb" w:val="clear"/>
          <w:rtl w:val="0"/>
        </w:rPr>
        <w:t xml:space="preserve">1950 for their wellness kits</w:t>
      </w:r>
    </w:p>
    <w:p w:rsidR="00000000" w:rsidDel="00000000" w:rsidP="00000000" w:rsidRDefault="00000000" w:rsidRPr="00000000" w14:paraId="00000032">
      <w:pPr>
        <w:numPr>
          <w:ilvl w:val="0"/>
          <w:numId w:val="1"/>
        </w:numPr>
        <w:ind w:left="2160" w:hanging="360"/>
      </w:pPr>
      <w:r w:rsidDel="00000000" w:rsidR="00000000" w:rsidRPr="00000000">
        <w:rPr>
          <w:rtl w:val="0"/>
        </w:rPr>
        <w:t xml:space="preserve">New Total EMH funding is $90,000. </w:t>
      </w:r>
    </w:p>
    <w:p w:rsidR="00000000" w:rsidDel="00000000" w:rsidP="00000000" w:rsidRDefault="00000000" w:rsidRPr="00000000" w14:paraId="00000033">
      <w:pPr>
        <w:numPr>
          <w:ilvl w:val="1"/>
          <w:numId w:val="1"/>
        </w:numPr>
        <w:ind w:left="2880" w:hanging="360"/>
      </w:pPr>
      <w:r w:rsidDel="00000000" w:rsidR="00000000" w:rsidRPr="00000000">
        <w:rPr>
          <w:rtl w:val="0"/>
        </w:rPr>
        <w:t xml:space="preserve">Amount funded: $46507</w:t>
      </w:r>
    </w:p>
    <w:p w:rsidR="00000000" w:rsidDel="00000000" w:rsidP="00000000" w:rsidRDefault="00000000" w:rsidRPr="00000000" w14:paraId="00000034">
      <w:pPr>
        <w:numPr>
          <w:ilvl w:val="1"/>
          <w:numId w:val="1"/>
        </w:numPr>
        <w:ind w:left="2880" w:hanging="360"/>
        <w:rPr>
          <w:highlight w:val="yellow"/>
        </w:rPr>
      </w:pPr>
      <w:r w:rsidDel="00000000" w:rsidR="00000000" w:rsidRPr="00000000">
        <w:rPr>
          <w:highlight w:val="yellow"/>
          <w:rtl w:val="0"/>
        </w:rPr>
        <w:t xml:space="preserve">Positive remaining EMH $43,493</w:t>
      </w:r>
    </w:p>
    <w:p w:rsidR="00000000" w:rsidDel="00000000" w:rsidP="00000000" w:rsidRDefault="00000000" w:rsidRPr="00000000" w14:paraId="00000035">
      <w:pPr>
        <w:numPr>
          <w:ilvl w:val="0"/>
          <w:numId w:val="1"/>
        </w:numPr>
        <w:ind w:left="2160" w:hanging="360"/>
        <w:rPr>
          <w:u w:val="none"/>
        </w:rPr>
      </w:pPr>
      <w:r w:rsidDel="00000000" w:rsidR="00000000" w:rsidRPr="00000000">
        <w:rPr>
          <w:rtl w:val="0"/>
        </w:rPr>
        <w:t xml:space="preserve">New Total SSF + M7 funding is $710, 384.</w:t>
      </w:r>
    </w:p>
    <w:p w:rsidR="00000000" w:rsidDel="00000000" w:rsidP="00000000" w:rsidRDefault="00000000" w:rsidRPr="00000000" w14:paraId="00000036">
      <w:pPr>
        <w:numPr>
          <w:ilvl w:val="1"/>
          <w:numId w:val="1"/>
        </w:numPr>
        <w:ind w:left="2880" w:hanging="360"/>
      </w:pPr>
      <w:r w:rsidDel="00000000" w:rsidR="00000000" w:rsidRPr="00000000">
        <w:rPr>
          <w:rtl w:val="0"/>
        </w:rPr>
        <w:t xml:space="preserve">Amount funded: $692,951 from SSF + M7 </w:t>
      </w:r>
    </w:p>
    <w:p w:rsidR="00000000" w:rsidDel="00000000" w:rsidP="00000000" w:rsidRDefault="00000000" w:rsidRPr="00000000" w14:paraId="00000037">
      <w:pPr>
        <w:numPr>
          <w:ilvl w:val="1"/>
          <w:numId w:val="1"/>
        </w:numPr>
        <w:ind w:left="2880" w:hanging="360"/>
        <w:rPr>
          <w:highlight w:val="yellow"/>
        </w:rPr>
      </w:pPr>
      <w:r w:rsidDel="00000000" w:rsidR="00000000" w:rsidRPr="00000000">
        <w:rPr>
          <w:highlight w:val="yellow"/>
          <w:rtl w:val="0"/>
        </w:rPr>
        <w:t xml:space="preserve">Positive $17,433 in M7 and SSF.</w:t>
      </w:r>
    </w:p>
    <w:p w:rsidR="00000000" w:rsidDel="00000000" w:rsidP="00000000" w:rsidRDefault="00000000" w:rsidRPr="00000000" w14:paraId="00000038">
      <w:pPr>
        <w:rPr>
          <w:rFonts w:ascii="Arial" w:cs="Arial" w:eastAsia="Arial" w:hAnsi="Arial"/>
          <w:b w:val="0"/>
          <w:i w:val="0"/>
          <w:smallCaps w:val="0"/>
          <w:strike w:val="0"/>
          <w:color w:val="000000"/>
          <w:sz w:val="22"/>
          <w:szCs w:val="22"/>
          <w:u w:val="none"/>
          <w:shd w:fill="auto" w:val="clear"/>
          <w:vertAlign w:val="baseline"/>
          <w:rPrChange w:author="Charlene Proo" w:id="4" w:date="2023-04-20T22:46:51Z">
            <w:rPr>
              <w:u w:val="none"/>
            </w:rPr>
          </w:rPrChange>
        </w:rPr>
        <w:pPrChange w:author="Charlene Proo" w:id="0" w:date="2023-04-20T22:46:51Z">
          <w:pPr>
            <w:numPr>
              <w:ilvl w:val="0"/>
              <w:numId w:val="1"/>
            </w:numPr>
            <w:ind w:left="2160" w:hanging="360"/>
          </w:pPr>
        </w:pPrChange>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2160" w:firstLine="0"/>
        <w:rPr/>
      </w:pPr>
      <w:r w:rsidDel="00000000" w:rsidR="00000000" w:rsidRPr="00000000">
        <w:rPr>
          <w:rtl w:val="0"/>
        </w:rPr>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Possible suggestions for allocating rest of EMH funding $65,443:</w:t>
      </w:r>
    </w:p>
    <w:p w:rsidR="00000000" w:rsidDel="00000000" w:rsidP="00000000" w:rsidRDefault="00000000" w:rsidRPr="00000000" w14:paraId="0000003C">
      <w:pPr>
        <w:numPr>
          <w:ilvl w:val="1"/>
          <w:numId w:val="3"/>
        </w:numPr>
        <w:ind w:left="1440" w:hanging="360"/>
      </w:pPr>
      <w:r w:rsidDel="00000000" w:rsidR="00000000" w:rsidRPr="00000000">
        <w:rPr>
          <w:highlight w:val="yellow"/>
          <w:rtl w:val="0"/>
        </w:rPr>
        <w:t xml:space="preserve">Positive $17,433 in M7 and SSF.</w:t>
      </w:r>
    </w:p>
    <w:p w:rsidR="00000000" w:rsidDel="00000000" w:rsidP="00000000" w:rsidRDefault="00000000" w:rsidRPr="00000000" w14:paraId="0000003D">
      <w:pPr>
        <w:numPr>
          <w:ilvl w:val="1"/>
          <w:numId w:val="3"/>
        </w:numPr>
        <w:ind w:left="1440" w:hanging="360"/>
        <w:rPr>
          <w:highlight w:val="yellow"/>
        </w:rPr>
      </w:pPr>
      <w:r w:rsidDel="00000000" w:rsidR="00000000" w:rsidRPr="00000000">
        <w:rPr>
          <w:highlight w:val="yellow"/>
          <w:rtl w:val="0"/>
        </w:rPr>
        <w:t xml:space="preserve">Positive remaining EMH $43,493</w:t>
      </w:r>
    </w:p>
    <w:p w:rsidR="00000000" w:rsidDel="00000000" w:rsidP="00000000" w:rsidRDefault="00000000" w:rsidRPr="00000000" w14:paraId="0000003E">
      <w:pPr>
        <w:numPr>
          <w:ilvl w:val="3"/>
          <w:numId w:val="3"/>
        </w:numPr>
        <w:ind w:left="2880" w:hanging="360"/>
      </w:pPr>
      <w:r w:rsidDel="00000000" w:rsidR="00000000" w:rsidRPr="00000000">
        <w:rPr>
          <w:rtl w:val="0"/>
        </w:rPr>
        <w:t xml:space="preserve">Divide remaining M7 SSF evenly to all proposals</w:t>
      </w:r>
      <w:r w:rsidDel="00000000" w:rsidR="00000000" w:rsidRPr="00000000">
        <w:rPr>
          <w:rtl w:val="0"/>
        </w:rPr>
        <w:t xml:space="preserve"> based on Lucy’s and Lydia’s recommendations that cleared up some M7+SSF money and swapped it to EMH?</w:t>
      </w:r>
    </w:p>
    <w:p w:rsidR="00000000" w:rsidDel="00000000" w:rsidP="00000000" w:rsidRDefault="00000000" w:rsidRPr="00000000" w14:paraId="0000003F">
      <w:pPr>
        <w:numPr>
          <w:ilvl w:val="3"/>
          <w:numId w:val="3"/>
        </w:numPr>
        <w:ind w:left="2880" w:hanging="360"/>
      </w:pPr>
      <w:r w:rsidDel="00000000" w:rsidR="00000000" w:rsidRPr="00000000">
        <w:rPr>
          <w:rtl w:val="0"/>
        </w:rPr>
        <w:t xml:space="preserve">Does anyone want to revisit any proposals denied? For reasons outside of re-applying to SFAC funding call or class 1 or 2 inappropriate.</w:t>
      </w:r>
    </w:p>
    <w:p w:rsidR="00000000" w:rsidDel="00000000" w:rsidP="00000000" w:rsidRDefault="00000000" w:rsidRPr="00000000" w14:paraId="00000040">
      <w:pPr>
        <w:numPr>
          <w:ilvl w:val="4"/>
          <w:numId w:val="3"/>
        </w:numPr>
        <w:ind w:left="3600" w:hanging="360"/>
      </w:pPr>
      <w:r w:rsidDel="00000000" w:rsidR="00000000" w:rsidRPr="00000000">
        <w:rPr>
          <w:rtl w:val="0"/>
        </w:rPr>
        <w:t xml:space="preserve">If extra M7 + SSF</w:t>
      </w:r>
    </w:p>
    <w:p w:rsidR="00000000" w:rsidDel="00000000" w:rsidP="00000000" w:rsidRDefault="00000000" w:rsidRPr="00000000" w14:paraId="00000041">
      <w:pPr>
        <w:numPr>
          <w:ilvl w:val="5"/>
          <w:numId w:val="3"/>
        </w:numPr>
        <w:ind w:left="4320" w:hanging="360"/>
      </w:pPr>
      <w:r w:rsidDel="00000000" w:rsidR="00000000" w:rsidRPr="00000000">
        <w:rPr>
          <w:rtl w:val="0"/>
        </w:rPr>
        <w:t xml:space="preserve">Re-address </w:t>
      </w:r>
      <w:hyperlink r:id="rId11">
        <w:r w:rsidDel="00000000" w:rsidR="00000000" w:rsidRPr="00000000">
          <w:rPr>
            <w:color w:val="1155cc"/>
            <w:u w:val="single"/>
            <w:rtl w:val="0"/>
          </w:rPr>
          <w:t xml:space="preserve">#53</w:t>
        </w:r>
      </w:hyperlink>
      <w:r w:rsidDel="00000000" w:rsidR="00000000" w:rsidRPr="00000000">
        <w:rPr>
          <w:rtl w:val="0"/>
        </w:rPr>
        <w:t xml:space="preserve"> Non academic accommodation from DRC</w:t>
      </w:r>
      <w:r w:rsidDel="00000000" w:rsidR="00000000" w:rsidRPr="00000000">
        <w:rPr>
          <w:rtl w:val="0"/>
        </w:rPr>
        <w:t xml:space="preserve"> (charlene looked deeper to see that programing would go to external drc events so wouldn't actually fall under class 1, when reviewing for letter)</w:t>
      </w:r>
    </w:p>
    <w:p w:rsidR="00000000" w:rsidDel="00000000" w:rsidP="00000000" w:rsidRDefault="00000000" w:rsidRPr="00000000" w14:paraId="00000042">
      <w:pPr>
        <w:numPr>
          <w:ilvl w:val="5"/>
          <w:numId w:val="3"/>
        </w:numPr>
        <w:ind w:left="4320" w:hanging="360"/>
        <w:rPr>
          <w:u w:val="none"/>
        </w:rPr>
      </w:pPr>
      <w:r w:rsidDel="00000000" w:rsidR="00000000" w:rsidRPr="00000000">
        <w:rPr>
          <w:rtl w:val="0"/>
        </w:rPr>
        <w:t xml:space="preserve">Re-address </w:t>
      </w:r>
      <w:hyperlink r:id="rId12">
        <w:r w:rsidDel="00000000" w:rsidR="00000000" w:rsidRPr="00000000">
          <w:rPr>
            <w:color w:val="1155cc"/>
            <w:u w:val="single"/>
            <w:rtl w:val="0"/>
          </w:rPr>
          <w:t xml:space="preserve">#12 </w:t>
        </w:r>
      </w:hyperlink>
      <w:r w:rsidDel="00000000" w:rsidR="00000000" w:rsidRPr="00000000">
        <w:rPr>
          <w:rtl w:val="0"/>
        </w:rPr>
        <w:t xml:space="preserve"> Search tool for career website, we didn't write a strong deny reason in motion for letter</w:t>
      </w:r>
    </w:p>
    <w:p w:rsidR="00000000" w:rsidDel="00000000" w:rsidP="00000000" w:rsidRDefault="00000000" w:rsidRPr="00000000" w14:paraId="00000043">
      <w:pPr>
        <w:numPr>
          <w:ilvl w:val="5"/>
          <w:numId w:val="3"/>
        </w:numPr>
        <w:ind w:left="4320" w:hanging="360"/>
        <w:rPr>
          <w:u w:val="none"/>
        </w:rPr>
      </w:pPr>
      <w:r w:rsidDel="00000000" w:rsidR="00000000" w:rsidRPr="00000000">
        <w:rPr>
          <w:rtl w:val="0"/>
        </w:rPr>
        <w:t xml:space="preserve">Re-adress </w:t>
      </w:r>
      <w:hyperlink r:id="rId13">
        <w:r w:rsidDel="00000000" w:rsidR="00000000" w:rsidRPr="00000000">
          <w:rPr>
            <w:color w:val="1155cc"/>
            <w:u w:val="single"/>
            <w:rtl w:val="0"/>
          </w:rPr>
          <w:t xml:space="preserve">#36</w:t>
        </w:r>
      </w:hyperlink>
      <w:r w:rsidDel="00000000" w:rsidR="00000000" w:rsidRPr="00000000">
        <w:rPr>
          <w:rtl w:val="0"/>
        </w:rPr>
        <w:t xml:space="preserve"> NameCoach, we didn't write a strong deny reason in motion for letter</w:t>
      </w:r>
    </w:p>
    <w:p w:rsidR="00000000" w:rsidDel="00000000" w:rsidP="00000000" w:rsidRDefault="00000000" w:rsidRPr="00000000" w14:paraId="00000044">
      <w:pPr>
        <w:numPr>
          <w:ilvl w:val="5"/>
          <w:numId w:val="3"/>
        </w:numPr>
        <w:ind w:left="4320" w:hanging="360"/>
      </w:pPr>
      <w:r w:rsidDel="00000000" w:rsidR="00000000" w:rsidRPr="00000000">
        <w:rPr>
          <w:rtl w:val="0"/>
        </w:rPr>
        <w:t xml:space="preserve">Readress </w:t>
      </w:r>
      <w:hyperlink r:id="rId14">
        <w:r w:rsidDel="00000000" w:rsidR="00000000" w:rsidRPr="00000000">
          <w:rPr>
            <w:color w:val="1155cc"/>
            <w:u w:val="single"/>
            <w:rtl w:val="0"/>
          </w:rPr>
          <w:t xml:space="preserve">#53</w:t>
        </w:r>
      </w:hyperlink>
      <w:r w:rsidDel="00000000" w:rsidR="00000000" w:rsidRPr="00000000">
        <w:rPr>
          <w:rtl w:val="0"/>
        </w:rPr>
        <w:t xml:space="preserve"> Fund $11,000 to proposal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numPr>
          <w:ilvl w:val="4"/>
          <w:numId w:val="3"/>
        </w:numPr>
        <w:ind w:left="3600" w:hanging="360"/>
        <w:rPr>
          <w:u w:val="none"/>
        </w:rPr>
      </w:pPr>
      <w:r w:rsidDel="00000000" w:rsidR="00000000" w:rsidRPr="00000000">
        <w:rPr>
          <w:rtl w:val="0"/>
        </w:rPr>
        <w:t xml:space="preserve">If extra EMH</w:t>
      </w:r>
    </w:p>
    <w:p w:rsidR="00000000" w:rsidDel="00000000" w:rsidP="00000000" w:rsidRDefault="00000000" w:rsidRPr="00000000" w14:paraId="00000047">
      <w:pPr>
        <w:numPr>
          <w:ilvl w:val="5"/>
          <w:numId w:val="3"/>
        </w:numPr>
        <w:ind w:left="4320" w:hanging="360"/>
        <w:rPr>
          <w:u w:val="none"/>
        </w:rPr>
      </w:pPr>
      <w:r w:rsidDel="00000000" w:rsidR="00000000" w:rsidRPr="00000000">
        <w:rPr>
          <w:rtl w:val="0"/>
        </w:rPr>
        <w:t xml:space="preserve">Readdress </w:t>
      </w:r>
      <w:hyperlink r:id="rId15">
        <w:r w:rsidDel="00000000" w:rsidR="00000000" w:rsidRPr="00000000">
          <w:rPr>
            <w:color w:val="1155cc"/>
            <w:u w:val="single"/>
            <w:rtl w:val="0"/>
          </w:rPr>
          <w:t xml:space="preserve">#40</w:t>
        </w:r>
      </w:hyperlink>
      <w:r w:rsidDel="00000000" w:rsidR="00000000" w:rsidRPr="00000000">
        <w:rPr>
          <w:rtl w:val="0"/>
        </w:rPr>
        <w:t xml:space="preserve"> GSA +GSC orientation </w:t>
      </w:r>
    </w:p>
    <w:p w:rsidR="00000000" w:rsidDel="00000000" w:rsidP="00000000" w:rsidRDefault="00000000" w:rsidRPr="00000000" w14:paraId="00000048">
      <w:pPr>
        <w:numPr>
          <w:ilvl w:val="5"/>
          <w:numId w:val="3"/>
        </w:numPr>
        <w:ind w:left="4320" w:hanging="360"/>
        <w:rPr>
          <w:u w:val="none"/>
        </w:rPr>
      </w:pPr>
      <w:r w:rsidDel="00000000" w:rsidR="00000000" w:rsidRPr="00000000">
        <w:rPr>
          <w:rtl w:val="0"/>
        </w:rPr>
        <w:t xml:space="preserve">Re address </w:t>
      </w:r>
      <w:hyperlink r:id="rId16">
        <w:r w:rsidDel="00000000" w:rsidR="00000000" w:rsidRPr="00000000">
          <w:rPr>
            <w:color w:val="1155cc"/>
            <w:u w:val="single"/>
            <w:rtl w:val="0"/>
          </w:rPr>
          <w:t xml:space="preserve">#39</w:t>
        </w:r>
      </w:hyperlink>
      <w:r w:rsidDel="00000000" w:rsidR="00000000" w:rsidRPr="00000000">
        <w:rPr>
          <w:rtl w:val="0"/>
        </w:rPr>
        <w:t xml:space="preserve"> Amphitheater Student Production </w:t>
      </w:r>
    </w:p>
    <w:p w:rsidR="00000000" w:rsidDel="00000000" w:rsidP="00000000" w:rsidRDefault="00000000" w:rsidRPr="00000000" w14:paraId="00000049">
      <w:pPr>
        <w:numPr>
          <w:ilvl w:val="5"/>
          <w:numId w:val="3"/>
        </w:numPr>
        <w:ind w:left="4320" w:hanging="360"/>
        <w:rPr>
          <w:u w:val="none"/>
        </w:rPr>
      </w:pPr>
      <w:r w:rsidDel="00000000" w:rsidR="00000000" w:rsidRPr="00000000">
        <w:rPr>
          <w:rtl w:val="0"/>
        </w:rPr>
        <w:t xml:space="preserve">Re address </w:t>
      </w:r>
      <w:hyperlink r:id="rId17">
        <w:r w:rsidDel="00000000" w:rsidR="00000000" w:rsidRPr="00000000">
          <w:rPr>
            <w:color w:val="1155cc"/>
            <w:u w:val="single"/>
            <w:rtl w:val="0"/>
          </w:rPr>
          <w:t xml:space="preserve">#67</w:t>
        </w:r>
      </w:hyperlink>
      <w:r w:rsidDel="00000000" w:rsidR="00000000" w:rsidRPr="00000000">
        <w:rPr>
          <w:rtl w:val="0"/>
        </w:rPr>
        <w:t xml:space="preserve"> VSA</w:t>
      </w:r>
    </w:p>
    <w:p w:rsidR="00000000" w:rsidDel="00000000" w:rsidP="00000000" w:rsidRDefault="00000000" w:rsidRPr="00000000" w14:paraId="0000004A">
      <w:pPr>
        <w:numPr>
          <w:ilvl w:val="4"/>
          <w:numId w:val="3"/>
        </w:numPr>
        <w:ind w:left="3600" w:hanging="360"/>
        <w:rPr>
          <w:u w:val="none"/>
        </w:rPr>
      </w:pPr>
      <w:r w:rsidDel="00000000" w:rsidR="00000000" w:rsidRPr="00000000">
        <w:rPr>
          <w:rtl w:val="0"/>
        </w:rPr>
        <w:t xml:space="preserve">Option a: blank split fairly through all funded proposals</w:t>
      </w:r>
    </w:p>
    <w:p w:rsidR="00000000" w:rsidDel="00000000" w:rsidP="00000000" w:rsidRDefault="00000000" w:rsidRPr="00000000" w14:paraId="0000004B">
      <w:pPr>
        <w:numPr>
          <w:ilvl w:val="4"/>
          <w:numId w:val="3"/>
        </w:numPr>
        <w:ind w:left="3600" w:hanging="360"/>
        <w:rPr>
          <w:u w:val="none"/>
        </w:rPr>
      </w:pPr>
      <w:r w:rsidDel="00000000" w:rsidR="00000000" w:rsidRPr="00000000">
        <w:rPr>
          <w:rtl w:val="0"/>
        </w:rPr>
        <w:t xml:space="preserve">Option b:blank split fairly through all applied </w:t>
      </w:r>
    </w:p>
    <w:p w:rsidR="00000000" w:rsidDel="00000000" w:rsidP="00000000" w:rsidRDefault="00000000" w:rsidRPr="00000000" w14:paraId="0000004C">
      <w:pPr>
        <w:numPr>
          <w:ilvl w:val="4"/>
          <w:numId w:val="3"/>
        </w:numPr>
        <w:ind w:left="3600" w:hanging="360"/>
        <w:rPr>
          <w:u w:val="none"/>
        </w:rPr>
      </w:pPr>
      <w:r w:rsidDel="00000000" w:rsidR="00000000" w:rsidRPr="00000000">
        <w:rPr>
          <w:rtl w:val="0"/>
        </w:rPr>
        <w:t xml:space="preserve">Option c: case by case (will take the most time)</w:t>
      </w:r>
    </w:p>
    <w:p w:rsidR="00000000" w:rsidDel="00000000" w:rsidP="00000000" w:rsidRDefault="00000000" w:rsidRPr="00000000" w14:paraId="0000004D">
      <w:pPr>
        <w:numPr>
          <w:ilvl w:val="5"/>
          <w:numId w:val="3"/>
        </w:numPr>
        <w:ind w:left="4320" w:hanging="360"/>
        <w:rPr>
          <w:u w:val="none"/>
        </w:rPr>
      </w:pPr>
      <w:r w:rsidDel="00000000" w:rsidR="00000000" w:rsidRPr="00000000">
        <w:rPr>
          <w:rtl w:val="0"/>
        </w:rPr>
        <w:t xml:space="preserve">Come up with 1 proposal each and why you think it should be funded</w:t>
      </w:r>
    </w:p>
    <w:p w:rsidR="00000000" w:rsidDel="00000000" w:rsidP="00000000" w:rsidRDefault="00000000" w:rsidRPr="00000000" w14:paraId="0000004E">
      <w:pPr>
        <w:numPr>
          <w:ilvl w:val="4"/>
          <w:numId w:val="3"/>
        </w:numPr>
        <w:ind w:left="3600" w:hanging="360"/>
        <w:rPr>
          <w:u w:val="none"/>
        </w:rPr>
      </w:pPr>
      <w:r w:rsidDel="00000000" w:rsidR="00000000" w:rsidRPr="00000000">
        <w:rPr>
          <w:rtl w:val="0"/>
        </w:rPr>
        <w:t xml:space="preserve">Option d: points based on highest percentage </w:t>
      </w:r>
    </w:p>
    <w:p w:rsidR="00000000" w:rsidDel="00000000" w:rsidP="00000000" w:rsidRDefault="00000000" w:rsidRPr="00000000" w14:paraId="0000004F">
      <w:pPr>
        <w:numPr>
          <w:ilvl w:val="4"/>
          <w:numId w:val="3"/>
        </w:numPr>
        <w:ind w:left="3600" w:hanging="360"/>
        <w:rPr>
          <w:u w:val="none"/>
        </w:rPr>
      </w:pPr>
      <w:r w:rsidDel="00000000" w:rsidR="00000000" w:rsidRPr="00000000">
        <w:rPr>
          <w:rtl w:val="0"/>
        </w:rPr>
        <w:t xml:space="preserve">Option e: split on percentages including low percentage</w:t>
      </w: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numPr>
          <w:ilvl w:val="3"/>
          <w:numId w:val="3"/>
        </w:numPr>
        <w:ind w:left="2880" w:hanging="360"/>
        <w:rPr>
          <w:u w:val="none"/>
        </w:rPr>
      </w:pPr>
      <w:r w:rsidDel="00000000" w:rsidR="00000000" w:rsidRPr="00000000">
        <w:rPr>
          <w:rtl w:val="0"/>
        </w:rPr>
        <w:t xml:space="preserve">Does anyone want to revisit any other proposals?</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What fee units do we want to write to? Based on Lisa’s presentation</w:t>
      </w:r>
    </w:p>
    <w:p w:rsidR="00000000" w:rsidDel="00000000" w:rsidP="00000000" w:rsidRDefault="00000000" w:rsidRPr="00000000" w14:paraId="00000054">
      <w:pPr>
        <w:numPr>
          <w:ilvl w:val="2"/>
          <w:numId w:val="3"/>
        </w:numPr>
        <w:ind w:left="2160" w:hanging="360"/>
      </w:pPr>
      <w:hyperlink r:id="rId18">
        <w:r w:rsidDel="00000000" w:rsidR="00000000" w:rsidRPr="00000000">
          <w:rPr>
            <w:color w:val="0000ee"/>
            <w:u w:val="single"/>
            <w:shd w:fill="auto" w:val="clear"/>
            <w:rtl w:val="0"/>
          </w:rPr>
          <w:t xml:space="preserve">SFAC Budget presentation 4-2023.pdf</w:t>
        </w:r>
      </w:hyperlink>
      <w:r w:rsidDel="00000000" w:rsidR="00000000" w:rsidRPr="00000000">
        <w:rPr>
          <w:rtl w:val="0"/>
        </w:rPr>
      </w:r>
    </w:p>
    <w:p w:rsidR="00000000" w:rsidDel="00000000" w:rsidP="00000000" w:rsidRDefault="00000000" w:rsidRPr="00000000" w14:paraId="00000055">
      <w:pPr>
        <w:numPr>
          <w:ilvl w:val="2"/>
          <w:numId w:val="3"/>
        </w:numPr>
        <w:ind w:left="2160" w:hanging="360"/>
        <w:rPr>
          <w:u w:val="none"/>
        </w:rPr>
      </w:pPr>
      <w:r w:rsidDel="00000000" w:rsidR="00000000" w:rsidRPr="00000000">
        <w:rPr>
          <w:rtl w:val="0"/>
        </w:rPr>
        <w:t xml:space="preserve">We could form a committee?</w:t>
      </w:r>
    </w:p>
    <w:p w:rsidR="00000000" w:rsidDel="00000000" w:rsidP="00000000" w:rsidRDefault="00000000" w:rsidRPr="00000000" w14:paraId="00000056">
      <w:pPr>
        <w:numPr>
          <w:ilvl w:val="1"/>
          <w:numId w:val="3"/>
        </w:numPr>
        <w:ind w:left="1440" w:hanging="360"/>
        <w:rPr>
          <w:u w:val="none"/>
        </w:rPr>
      </w:pPr>
      <w:r w:rsidDel="00000000" w:rsidR="00000000" w:rsidRPr="00000000">
        <w:rPr>
          <w:rtl w:val="0"/>
        </w:rPr>
      </w:r>
    </w:p>
    <w:p w:rsidR="00000000" w:rsidDel="00000000" w:rsidP="00000000" w:rsidRDefault="00000000" w:rsidRPr="00000000" w14:paraId="00000057">
      <w:pPr>
        <w:numPr>
          <w:ilvl w:val="1"/>
          <w:numId w:val="3"/>
        </w:numPr>
        <w:ind w:left="1440" w:hanging="360"/>
        <w:rPr>
          <w:u w:val="none"/>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5A">
      <w:pPr>
        <w:numPr>
          <w:ilvl w:val="1"/>
          <w:numId w:val="3"/>
        </w:numPr>
        <w:ind w:left="1440" w:hanging="360"/>
      </w:pPr>
      <w:r w:rsidDel="00000000" w:rsidR="00000000" w:rsidRPr="00000000">
        <w:rPr>
          <w:rtl w:val="0"/>
        </w:rPr>
        <w:t xml:space="preserve">Bringing in pro staff to discuss more in detail permanent ssf and where we get our amount from. week 5</w:t>
      </w:r>
    </w:p>
    <w:p w:rsidR="00000000" w:rsidDel="00000000" w:rsidP="00000000" w:rsidRDefault="00000000" w:rsidRPr="00000000" w14:paraId="0000005B">
      <w:pPr>
        <w:numPr>
          <w:ilvl w:val="1"/>
          <w:numId w:val="3"/>
        </w:numPr>
        <w:ind w:left="1440" w:hanging="360"/>
      </w:pPr>
      <w:r w:rsidDel="00000000" w:rsidR="00000000" w:rsidRPr="00000000">
        <w:rPr>
          <w:rtl w:val="0"/>
        </w:rPr>
        <w:t xml:space="preserve">Bring in past units that submit proposals, preferably in spring. </w:t>
      </w:r>
    </w:p>
    <w:p w:rsidR="00000000" w:rsidDel="00000000" w:rsidP="00000000" w:rsidRDefault="00000000" w:rsidRPr="00000000" w14:paraId="0000005C">
      <w:pPr>
        <w:numPr>
          <w:ilvl w:val="1"/>
          <w:numId w:val="3"/>
        </w:numPr>
        <w:ind w:left="1440" w:hanging="360"/>
        <w:rPr>
          <w:u w:val="none"/>
        </w:rPr>
      </w:pPr>
      <w:r w:rsidDel="00000000" w:rsidR="00000000" w:rsidRPr="00000000">
        <w:rPr>
          <w:rtl w:val="0"/>
        </w:rPr>
        <w:t xml:space="preserve">Increasepay by 1K to each or more, TBD</w:t>
      </w:r>
    </w:p>
    <w:p w:rsidR="00000000" w:rsidDel="00000000" w:rsidP="00000000" w:rsidRDefault="00000000" w:rsidRPr="00000000" w14:paraId="0000005D">
      <w:pPr>
        <w:numPr>
          <w:ilvl w:val="1"/>
          <w:numId w:val="3"/>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5E">
      <w:pPr>
        <w:numPr>
          <w:ilvl w:val="1"/>
          <w:numId w:val="3"/>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Adjournment</w:t>
      </w:r>
    </w:p>
    <w:p w:rsidR="00000000" w:rsidDel="00000000" w:rsidP="00000000" w:rsidRDefault="00000000" w:rsidRPr="00000000" w14:paraId="00000061">
      <w:pPr>
        <w:rPr>
          <w:rFonts w:ascii="Roboto" w:cs="Roboto" w:eastAsia="Roboto" w:hAnsi="Roboto"/>
          <w:color w:val="a61d4c"/>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vSIFeKH4m1E8nhWpFNpL09ZcLPK3y_sU?usp=sharing" TargetMode="External"/><Relationship Id="rId10" Type="http://schemas.openxmlformats.org/officeDocument/2006/relationships/hyperlink" Target="https://docs.google.com/spreadsheets/u/0/d/1AzMKAqDxuvNpOTD6Ga_cbQg7TQCvB8f2LYp0DM1GXCk/edit" TargetMode="External"/><Relationship Id="rId13" Type="http://schemas.openxmlformats.org/officeDocument/2006/relationships/hyperlink" Target="https://drive.google.com/drive/folders/1f5dyvd4DMU2JYvX1vJLnDSLodLDmGWK6?usp=share_link" TargetMode="External"/><Relationship Id="rId12" Type="http://schemas.openxmlformats.org/officeDocument/2006/relationships/hyperlink" Target="https://drive.google.com/drive/folders/1XmrnxeOREithzf02uFgy9lh64QYwwlx9?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ySG6jMI44URL4Mb_nYHXpLwhy2DQD5QV/edit?usp=sharing&amp;ouid=101629482395311851128&amp;rtpof=true&amp;sd=true" TargetMode="External"/><Relationship Id="rId15" Type="http://schemas.openxmlformats.org/officeDocument/2006/relationships/hyperlink" Target="https://drive.google.com/drive/folders/11GLgVW_ZL0yo9ldBvboDoSPzq1NrwENS?usp=share_link" TargetMode="External"/><Relationship Id="rId14" Type="http://schemas.openxmlformats.org/officeDocument/2006/relationships/hyperlink" Target="https://drive.google.com/drive/folders/1vSIFeKH4m1E8nhWpFNpL09ZcLPK3y_sU?usp=sharing" TargetMode="External"/><Relationship Id="rId17" Type="http://schemas.openxmlformats.org/officeDocument/2006/relationships/hyperlink" Target="https://drive.google.com/drive/folders/1XrsYL5DFXKTItOWNOmt2o1f28WeVHTlZ?usp=share_link" TargetMode="External"/><Relationship Id="rId16" Type="http://schemas.openxmlformats.org/officeDocument/2006/relationships/hyperlink" Target="https://drive.google.com/drive/folders/1JLTs1FWyEjFLMqHFZomW-aMwKiUzW3y_?usp=share_link" TargetMode="Externa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18" Type="http://schemas.openxmlformats.org/officeDocument/2006/relationships/hyperlink" Target="https://drive.google.com/file/d/1kNZtr_awVR1DU_4SxyUWXcuueEQYZR0R/view?usp=share_link" TargetMode="External"/><Relationship Id="rId7" Type="http://schemas.openxmlformats.org/officeDocument/2006/relationships/hyperlink" Target="https://docs.google.com/document/d/1MMUakK3bIaNVCVnP-OFqJQli6BCQEIbU0FEL319Vlgo/edit?usp=sharing" TargetMode="External"/><Relationship Id="rId8" Type="http://schemas.openxmlformats.org/officeDocument/2006/relationships/hyperlink" Target="https://docs.google.com/document/d/1T5tEGh3NSAixEeKlhqs8FJPMHZT0l9HO/edit?usp=sharing&amp;ouid=101629482395311851128&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